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附件2：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南京江宁高新私募基金管理有限公司202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年招聘专业化人才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报名表</w:t>
      </w:r>
    </w:p>
    <w:p>
      <w:pPr>
        <w:spacing w:line="480" w:lineRule="auto"/>
        <w:rPr>
          <w:rFonts w:ascii="黑体" w:eastAsia="黑体"/>
          <w:b/>
          <w:sz w:val="48"/>
          <w:szCs w:val="48"/>
        </w:rPr>
      </w:pPr>
      <w:r>
        <w:rPr>
          <w:rFonts w:ascii="宋体" w:hAnsi="宋体"/>
          <w:b/>
          <w:sz w:val="24"/>
        </w:rPr>
        <w:pict>
          <v:shape id="_x0000_s2051" o:spid="_x0000_s2051" o:spt="202" type="#_x0000_t202" style="position:absolute;left:0pt;margin-left:151.3pt;margin-top:8.45pt;height:17.05pt;width:196.9pt;z-index:251660288;mso-width-relative:page;mso-height-relative:page;" coordsize="21600,21600" o:gfxdata="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BArnRbWAAAACQEA&#10;AA8AAAAAAAAAAQAgAAAAIgAAAGRycy9kb3ducmV2LnhtbFBLAQIUABQAAAAIAIdO4kC6z7dpVQIA&#10;ALcEAAAOAAAAAAAAAAEAIAAAACUBAABkcnMvZTJvRG9jLnhtbFBLBQYAAAAABgAGAFkBAADsBQAA&#10;AAA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rPr>
                      <w:ins w:id="0" w:author="人才集团" w:date="2022-08-26T15:33:00Z"/>
                    </w:rPr>
                  </w:pPr>
                </w:p>
              </w:txbxContent>
            </v:textbox>
          </v:shape>
        </w:pict>
      </w:r>
      <w:r>
        <w:rPr>
          <w:rFonts w:ascii="宋体" w:hAnsi="宋体"/>
          <w:b/>
          <w:sz w:val="24"/>
        </w:rPr>
        <w:pict>
          <v:shape id="文本框 1" o:spid="_x0000_s2050" o:spt="202" type="#_x0000_t202" style="position:absolute;left:0pt;margin-left:117.4pt;margin-top:8.2pt;height:17.05pt;width:27.9pt;z-index:251659264;mso-width-relative:page;mso-height-relative:page;" coordsize="21600,21600" o:gfxdata="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MsaolnWAAAACQEAAA8AAAAAAAAAAQAgAAAAIgAAAGRycy9kb3ducmV2LnhtbFBLAQIUABQAAAAI&#10;AIdO4kBVHu2oYQIAAMIEAAAOAAAAAAAAAAEAIAAAACUBAABkcnMvZTJvRG9jLnhtbFBLBQYAAAAA&#10;BgAGAFkBAAD4BQAAAAA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rPr>
                      <w:ins w:id="1" w:author="人才集团" w:date="2022-08-26T15:33:00Z"/>
                    </w:rPr>
                  </w:pPr>
                </w:p>
              </w:txbxContent>
            </v:textbox>
          </v:shape>
        </w:pict>
      </w:r>
      <w:r>
        <w:rPr>
          <w:rFonts w:hint="eastAsia" w:ascii="宋体" w:hAnsi="宋体"/>
          <w:b/>
          <w:sz w:val="24"/>
        </w:rPr>
        <w:t>报考岗位序号及名称</w:t>
      </w:r>
      <w:r>
        <w:rPr>
          <w:rFonts w:hint="eastAsia"/>
          <w:sz w:val="32"/>
          <w:szCs w:val="32"/>
        </w:rPr>
        <w:t>：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889"/>
        <w:gridCol w:w="235"/>
        <w:gridCol w:w="192"/>
        <w:gridCol w:w="940"/>
        <w:gridCol w:w="120"/>
        <w:gridCol w:w="553"/>
        <w:gridCol w:w="577"/>
        <w:gridCol w:w="1043"/>
        <w:gridCol w:w="96"/>
        <w:gridCol w:w="1376"/>
        <w:gridCol w:w="985"/>
        <w:gridCol w:w="773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71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</w:rPr>
              <w:t>姓    名</w:t>
            </w:r>
          </w:p>
        </w:tc>
        <w:tc>
          <w:tcPr>
            <w:tcW w:w="615" w:type="pct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  <w:tc>
          <w:tcPr>
            <w:tcW w:w="755" w:type="pct"/>
            <w:gridSpan w:val="3"/>
            <w:vAlign w:val="center"/>
          </w:tcPr>
          <w:p>
            <w:pPr>
              <w:spacing w:line="240" w:lineRule="exact"/>
              <w:ind w:firstLine="211" w:firstLineChars="100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</w:rPr>
              <w:t>性    别</w:t>
            </w:r>
          </w:p>
        </w:tc>
        <w:tc>
          <w:tcPr>
            <w:tcW w:w="758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  <w:tc>
          <w:tcPr>
            <w:tcW w:w="689" w:type="pct"/>
            <w:gridSpan w:val="2"/>
            <w:vAlign w:val="center"/>
          </w:tcPr>
          <w:p>
            <w:pPr>
              <w:spacing w:line="240" w:lineRule="exact"/>
              <w:ind w:firstLine="211" w:firstLineChars="100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</w:rPr>
              <w:t>出生年月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  <w:tc>
          <w:tcPr>
            <w:tcW w:w="787" w:type="pct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</w:rPr>
              <w:t>民    族</w:t>
            </w:r>
          </w:p>
        </w:tc>
        <w:tc>
          <w:tcPr>
            <w:tcW w:w="615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  <w:tc>
          <w:tcPr>
            <w:tcW w:w="755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</w:rPr>
              <w:t xml:space="preserve">  政治面貌</w:t>
            </w:r>
          </w:p>
        </w:tc>
        <w:tc>
          <w:tcPr>
            <w:tcW w:w="75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  <w:tc>
          <w:tcPr>
            <w:tcW w:w="68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</w:rPr>
              <w:t xml:space="preserve">  身份证号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  <w:tc>
          <w:tcPr>
            <w:tcW w:w="787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掌握何种外语及等级</w:t>
            </w:r>
          </w:p>
        </w:tc>
        <w:tc>
          <w:tcPr>
            <w:tcW w:w="3025" w:type="pct"/>
            <w:gridSpan w:val="9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color w:val="FF0000"/>
                <w:szCs w:val="21"/>
              </w:rPr>
            </w:pPr>
          </w:p>
        </w:tc>
        <w:tc>
          <w:tcPr>
            <w:tcW w:w="787" w:type="pct"/>
            <w:vMerge w:val="continue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职称、职业资格证书</w:t>
            </w:r>
          </w:p>
        </w:tc>
        <w:tc>
          <w:tcPr>
            <w:tcW w:w="3025" w:type="pct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87" w:type="pct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615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5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</w:rPr>
              <w:t>手机号码</w:t>
            </w:r>
          </w:p>
        </w:tc>
        <w:tc>
          <w:tcPr>
            <w:tcW w:w="75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电子邮箱</w:t>
            </w:r>
          </w:p>
        </w:tc>
        <w:tc>
          <w:tcPr>
            <w:tcW w:w="1610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现居住地</w:t>
            </w:r>
          </w:p>
        </w:tc>
        <w:tc>
          <w:tcPr>
            <w:tcW w:w="2129" w:type="pct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??_GB2312" w:hAnsi="宋体"/>
                <w:b/>
                <w:bCs/>
                <w:szCs w:val="21"/>
                <w:u w:val="single"/>
              </w:rPr>
              <w:t xml:space="preserve">         </w:t>
            </w:r>
            <w:r>
              <w:rPr>
                <w:rFonts w:hint="eastAsia" w:ascii="??_GB2312" w:hAnsi="宋体"/>
                <w:b/>
                <w:bCs/>
                <w:szCs w:val="21"/>
              </w:rPr>
              <w:t>省</w:t>
            </w:r>
            <w:r>
              <w:rPr>
                <w:rFonts w:hint="eastAsia" w:ascii="??_GB2312" w:hAnsi="宋体"/>
                <w:b/>
                <w:bCs/>
                <w:szCs w:val="21"/>
                <w:u w:val="single"/>
              </w:rPr>
              <w:t xml:space="preserve">          </w:t>
            </w:r>
            <w:r>
              <w:rPr>
                <w:rFonts w:hint="eastAsia" w:ascii="??_GB2312" w:hAnsi="宋体"/>
                <w:b/>
                <w:bCs/>
                <w:szCs w:val="21"/>
              </w:rPr>
              <w:t>市</w:t>
            </w:r>
            <w:r>
              <w:rPr>
                <w:rFonts w:hint="eastAsia" w:ascii="??_GB2312" w:hAnsi="宋体"/>
                <w:b/>
                <w:bCs/>
                <w:szCs w:val="21"/>
                <w:u w:val="single"/>
              </w:rPr>
              <w:t xml:space="preserve">          </w:t>
            </w:r>
            <w:r>
              <w:rPr>
                <w:rFonts w:hint="eastAsia" w:ascii="??_GB2312" w:hAnsi="宋体"/>
                <w:b/>
                <w:bCs/>
                <w:szCs w:val="21"/>
              </w:rPr>
              <w:t>区/县</w:t>
            </w:r>
          </w:p>
        </w:tc>
        <w:tc>
          <w:tcPr>
            <w:tcW w:w="68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现户籍地</w:t>
            </w:r>
          </w:p>
        </w:tc>
        <w:tc>
          <w:tcPr>
            <w:tcW w:w="1610" w:type="pct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??_GB2312" w:hAnsi="宋体"/>
                <w:b/>
                <w:bCs/>
                <w:szCs w:val="21"/>
                <w:u w:val="single"/>
              </w:rPr>
              <w:t xml:space="preserve">        </w:t>
            </w:r>
            <w:r>
              <w:rPr>
                <w:rFonts w:hint="eastAsia" w:ascii="??_GB2312" w:hAnsi="宋体"/>
                <w:b/>
                <w:bCs/>
                <w:szCs w:val="21"/>
              </w:rPr>
              <w:t>省</w:t>
            </w:r>
            <w:r>
              <w:rPr>
                <w:rFonts w:hint="eastAsia" w:ascii="??_GB2312" w:hAnsi="宋体"/>
                <w:b/>
                <w:bCs/>
                <w:szCs w:val="21"/>
                <w:u w:val="single"/>
              </w:rPr>
              <w:t xml:space="preserve">       </w:t>
            </w:r>
            <w:r>
              <w:rPr>
                <w:rFonts w:hint="eastAsia" w:ascii="??_GB2312" w:hAnsi="宋体"/>
                <w:b/>
                <w:bCs/>
                <w:szCs w:val="21"/>
              </w:rPr>
              <w:t>市</w:t>
            </w:r>
            <w:r>
              <w:rPr>
                <w:rFonts w:hint="eastAsia" w:ascii="??_GB2312" w:hAnsi="宋体"/>
                <w:b/>
                <w:bCs/>
                <w:szCs w:val="21"/>
                <w:u w:val="single"/>
              </w:rPr>
              <w:t xml:space="preserve">       </w:t>
            </w:r>
            <w:r>
              <w:rPr>
                <w:rFonts w:hint="eastAsia" w:ascii="??_GB2312" w:hAnsi="宋体"/>
                <w:b/>
                <w:bCs/>
                <w:szCs w:val="21"/>
              </w:rPr>
              <w:t>区/县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42" w:type="pct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目前个人档案存放地点(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请认真核实清楚)</w:t>
            </w:r>
          </w:p>
        </w:tc>
        <w:tc>
          <w:tcPr>
            <w:tcW w:w="3057" w:type="pct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571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第一学历</w:t>
            </w:r>
          </w:p>
        </w:tc>
        <w:tc>
          <w:tcPr>
            <w:tcW w:w="526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入学时间</w:t>
            </w:r>
          </w:p>
        </w:tc>
        <w:tc>
          <w:tcPr>
            <w:tcW w:w="52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毕业时间</w:t>
            </w:r>
          </w:p>
        </w:tc>
        <w:tc>
          <w:tcPr>
            <w:tcW w:w="585" w:type="pct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学制</w:t>
            </w:r>
            <w:r>
              <w:rPr>
                <w:rFonts w:hint="eastAsia" w:ascii="宋体" w:hAnsi="宋体"/>
                <w:b/>
                <w:color w:val="FF0000"/>
                <w:sz w:val="17"/>
                <w:szCs w:val="21"/>
              </w:rPr>
              <w:t>(全或非全日制)</w:t>
            </w:r>
          </w:p>
        </w:tc>
        <w:tc>
          <w:tcPr>
            <w:tcW w:w="48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68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学位</w:t>
            </w:r>
          </w:p>
        </w:tc>
        <w:tc>
          <w:tcPr>
            <w:tcW w:w="46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  业</w:t>
            </w:r>
          </w:p>
        </w:tc>
        <w:tc>
          <w:tcPr>
            <w:tcW w:w="114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 业 院 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1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26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2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5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1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</w:rPr>
              <w:t>最高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教育情况</w:t>
            </w:r>
          </w:p>
        </w:tc>
        <w:tc>
          <w:tcPr>
            <w:tcW w:w="526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入学时间</w:t>
            </w:r>
          </w:p>
        </w:tc>
        <w:tc>
          <w:tcPr>
            <w:tcW w:w="52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毕业时间</w:t>
            </w:r>
          </w:p>
        </w:tc>
        <w:tc>
          <w:tcPr>
            <w:tcW w:w="585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学制</w:t>
            </w:r>
          </w:p>
        </w:tc>
        <w:tc>
          <w:tcPr>
            <w:tcW w:w="48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68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学位</w:t>
            </w:r>
          </w:p>
        </w:tc>
        <w:tc>
          <w:tcPr>
            <w:tcW w:w="46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  业</w:t>
            </w:r>
          </w:p>
        </w:tc>
        <w:tc>
          <w:tcPr>
            <w:tcW w:w="114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 业 院 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1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26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2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5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1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</w:rPr>
              <w:t>当前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工作情况</w:t>
            </w:r>
          </w:p>
        </w:tc>
        <w:tc>
          <w:tcPr>
            <w:tcW w:w="526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进入时间</w:t>
            </w:r>
          </w:p>
        </w:tc>
        <w:tc>
          <w:tcPr>
            <w:tcW w:w="52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离开时间</w:t>
            </w:r>
          </w:p>
        </w:tc>
        <w:tc>
          <w:tcPr>
            <w:tcW w:w="1762" w:type="pct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</w:t>
            </w:r>
          </w:p>
        </w:tc>
        <w:tc>
          <w:tcPr>
            <w:tcW w:w="1610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岗位及职务名称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1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26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2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62" w:type="pct"/>
            <w:gridSpan w:val="6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0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57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详细教育经历</w:t>
            </w:r>
          </w:p>
          <w:p>
            <w:pPr>
              <w:spacing w:line="360" w:lineRule="auto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18"/>
                <w:szCs w:val="18"/>
              </w:rPr>
              <w:t>（由高到低，高中以下不填）</w:t>
            </w:r>
          </w:p>
        </w:tc>
        <w:tc>
          <w:tcPr>
            <w:tcW w:w="4428" w:type="pct"/>
            <w:gridSpan w:val="13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57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详细工作经历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18"/>
                <w:szCs w:val="18"/>
              </w:rPr>
              <w:t>（由近及远）</w:t>
            </w:r>
          </w:p>
        </w:tc>
        <w:tc>
          <w:tcPr>
            <w:tcW w:w="4428" w:type="pct"/>
            <w:gridSpan w:val="13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57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专业特长</w:t>
            </w:r>
          </w:p>
        </w:tc>
        <w:tc>
          <w:tcPr>
            <w:tcW w:w="4428" w:type="pct"/>
            <w:gridSpan w:val="1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atLeast"/>
        </w:trPr>
        <w:tc>
          <w:tcPr>
            <w:tcW w:w="57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主要业绩或参与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项目经历</w:t>
            </w:r>
          </w:p>
        </w:tc>
        <w:tc>
          <w:tcPr>
            <w:tcW w:w="4428" w:type="pct"/>
            <w:gridSpan w:val="1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</w:trPr>
        <w:tc>
          <w:tcPr>
            <w:tcW w:w="57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自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我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评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价</w:t>
            </w:r>
          </w:p>
        </w:tc>
        <w:tc>
          <w:tcPr>
            <w:tcW w:w="4428" w:type="pct"/>
            <w:gridSpan w:val="1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57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成果以及获奖情况</w:t>
            </w:r>
          </w:p>
        </w:tc>
        <w:tc>
          <w:tcPr>
            <w:tcW w:w="4428" w:type="pct"/>
            <w:gridSpan w:val="1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1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家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庭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情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况</w:t>
            </w:r>
          </w:p>
        </w:tc>
        <w:tc>
          <w:tcPr>
            <w:tcW w:w="416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称  谓</w:t>
            </w:r>
          </w:p>
        </w:tc>
        <w:tc>
          <w:tcPr>
            <w:tcW w:w="696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姓  名</w:t>
            </w:r>
          </w:p>
        </w:tc>
        <w:tc>
          <w:tcPr>
            <w:tcW w:w="52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年  龄</w:t>
            </w:r>
          </w:p>
        </w:tc>
        <w:tc>
          <w:tcPr>
            <w:tcW w:w="533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政治面貌</w:t>
            </w:r>
          </w:p>
        </w:tc>
        <w:tc>
          <w:tcPr>
            <w:tcW w:w="2254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1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16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6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2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33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54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1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16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6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2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33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54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1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16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6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2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33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54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1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16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6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2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33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54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57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注</w:t>
            </w:r>
          </w:p>
        </w:tc>
        <w:tc>
          <w:tcPr>
            <w:tcW w:w="4428" w:type="pct"/>
            <w:gridSpan w:val="13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</w:tbl>
    <w:p>
      <w:pPr>
        <w:rPr>
          <w:b/>
        </w:rPr>
      </w:pPr>
      <w:r>
        <w:rPr>
          <w:rFonts w:hint="eastAsia"/>
          <w:b/>
        </w:rPr>
        <w:t xml:space="preserve">  本人承诺上述信息真实、完整、有效，愿意接受背景调查。</w:t>
      </w:r>
    </w:p>
    <w:p>
      <w:pPr>
        <w:rPr>
          <w:b/>
        </w:rPr>
      </w:pPr>
      <w:r>
        <w:rPr>
          <w:rFonts w:hint="eastAsia"/>
          <w:b/>
        </w:rPr>
        <w:t xml:space="preserve">                                                               签名：</w:t>
      </w:r>
    </w:p>
    <w:p>
      <w:pPr>
        <w:rPr>
          <w:b/>
        </w:rPr>
      </w:pPr>
      <w:r>
        <w:rPr>
          <w:rFonts w:hint="eastAsia"/>
          <w:b/>
        </w:rPr>
        <w:t xml:space="preserve">                                                                         年      月     日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人才集团">
    <w15:presenceInfo w15:providerId="None" w15:userId="人才集团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UyMjA0NzQ0YjQxMzUzNWI0ZmVmMGIxMTgxODgzMjIifQ=="/>
  </w:docVars>
  <w:rsids>
    <w:rsidRoot w:val="000011D6"/>
    <w:rsid w:val="000011D6"/>
    <w:rsid w:val="00071C02"/>
    <w:rsid w:val="001B6491"/>
    <w:rsid w:val="002655FE"/>
    <w:rsid w:val="002A3659"/>
    <w:rsid w:val="00355804"/>
    <w:rsid w:val="00435047"/>
    <w:rsid w:val="00453885"/>
    <w:rsid w:val="00475CD4"/>
    <w:rsid w:val="00621EED"/>
    <w:rsid w:val="00684B1A"/>
    <w:rsid w:val="006961AD"/>
    <w:rsid w:val="006F3DED"/>
    <w:rsid w:val="007F59B9"/>
    <w:rsid w:val="00805E21"/>
    <w:rsid w:val="0089424E"/>
    <w:rsid w:val="00AA2BEE"/>
    <w:rsid w:val="00B42460"/>
    <w:rsid w:val="00BB7463"/>
    <w:rsid w:val="00BC2483"/>
    <w:rsid w:val="00CF2616"/>
    <w:rsid w:val="00D95E26"/>
    <w:rsid w:val="00E6300B"/>
    <w:rsid w:val="01BD17FD"/>
    <w:rsid w:val="023A109F"/>
    <w:rsid w:val="031C69F7"/>
    <w:rsid w:val="0405748B"/>
    <w:rsid w:val="042A41F9"/>
    <w:rsid w:val="05B20F4D"/>
    <w:rsid w:val="09A339CE"/>
    <w:rsid w:val="0BB12C36"/>
    <w:rsid w:val="0CF34325"/>
    <w:rsid w:val="0CFE7BA6"/>
    <w:rsid w:val="0D314E4D"/>
    <w:rsid w:val="0DA6583B"/>
    <w:rsid w:val="0FE7557B"/>
    <w:rsid w:val="10C34956"/>
    <w:rsid w:val="10CD52F2"/>
    <w:rsid w:val="10D17073"/>
    <w:rsid w:val="11E84674"/>
    <w:rsid w:val="12435D4E"/>
    <w:rsid w:val="128F2D41"/>
    <w:rsid w:val="130F5C30"/>
    <w:rsid w:val="14F41582"/>
    <w:rsid w:val="154F0566"/>
    <w:rsid w:val="156C2EC6"/>
    <w:rsid w:val="16D922DD"/>
    <w:rsid w:val="1791130A"/>
    <w:rsid w:val="17E7717C"/>
    <w:rsid w:val="180A04F3"/>
    <w:rsid w:val="19681923"/>
    <w:rsid w:val="1A634B95"/>
    <w:rsid w:val="1B1262BE"/>
    <w:rsid w:val="1DD43CFE"/>
    <w:rsid w:val="1E14059F"/>
    <w:rsid w:val="1E2527AC"/>
    <w:rsid w:val="1F071EB1"/>
    <w:rsid w:val="1F0C1276"/>
    <w:rsid w:val="1FD87F5C"/>
    <w:rsid w:val="20E2200D"/>
    <w:rsid w:val="21F5184E"/>
    <w:rsid w:val="23DD1433"/>
    <w:rsid w:val="25203CCD"/>
    <w:rsid w:val="28D01566"/>
    <w:rsid w:val="299B1B74"/>
    <w:rsid w:val="2B373B1E"/>
    <w:rsid w:val="2B6C1A1A"/>
    <w:rsid w:val="2C2E6CCF"/>
    <w:rsid w:val="2C7C5C8D"/>
    <w:rsid w:val="2D616C31"/>
    <w:rsid w:val="3140197F"/>
    <w:rsid w:val="31927D00"/>
    <w:rsid w:val="331F55C4"/>
    <w:rsid w:val="333C7F24"/>
    <w:rsid w:val="33C00B55"/>
    <w:rsid w:val="36B35DD3"/>
    <w:rsid w:val="380F586F"/>
    <w:rsid w:val="38F848ED"/>
    <w:rsid w:val="39F23A32"/>
    <w:rsid w:val="3A9643BE"/>
    <w:rsid w:val="3AEC756F"/>
    <w:rsid w:val="3B1F0857"/>
    <w:rsid w:val="3B710584"/>
    <w:rsid w:val="3CCB6705"/>
    <w:rsid w:val="3CF33D49"/>
    <w:rsid w:val="3DAD5B04"/>
    <w:rsid w:val="3EEA2F2A"/>
    <w:rsid w:val="408D0011"/>
    <w:rsid w:val="40A63595"/>
    <w:rsid w:val="41680E0D"/>
    <w:rsid w:val="416C5E78"/>
    <w:rsid w:val="41870F04"/>
    <w:rsid w:val="43880F63"/>
    <w:rsid w:val="43A85162"/>
    <w:rsid w:val="44326EAC"/>
    <w:rsid w:val="4565155C"/>
    <w:rsid w:val="46132D66"/>
    <w:rsid w:val="47183533"/>
    <w:rsid w:val="47490A0A"/>
    <w:rsid w:val="49CB3958"/>
    <w:rsid w:val="4ACA1E61"/>
    <w:rsid w:val="4BAF0679"/>
    <w:rsid w:val="4C855E76"/>
    <w:rsid w:val="4DE05162"/>
    <w:rsid w:val="4E092CA1"/>
    <w:rsid w:val="4E6C5709"/>
    <w:rsid w:val="4FD812F0"/>
    <w:rsid w:val="50966A6E"/>
    <w:rsid w:val="50E7551B"/>
    <w:rsid w:val="5147014F"/>
    <w:rsid w:val="523C1897"/>
    <w:rsid w:val="52BE405A"/>
    <w:rsid w:val="54971006"/>
    <w:rsid w:val="550541C2"/>
    <w:rsid w:val="56D12745"/>
    <w:rsid w:val="5966544B"/>
    <w:rsid w:val="597731B4"/>
    <w:rsid w:val="59CE0C26"/>
    <w:rsid w:val="5B751975"/>
    <w:rsid w:val="5BCA7F13"/>
    <w:rsid w:val="5E8048B9"/>
    <w:rsid w:val="5F4F0E5B"/>
    <w:rsid w:val="5F61293D"/>
    <w:rsid w:val="5FD56E87"/>
    <w:rsid w:val="640F6E0B"/>
    <w:rsid w:val="64335674"/>
    <w:rsid w:val="651B7353"/>
    <w:rsid w:val="680E1188"/>
    <w:rsid w:val="68307350"/>
    <w:rsid w:val="68352BB8"/>
    <w:rsid w:val="68F465CF"/>
    <w:rsid w:val="69B8584F"/>
    <w:rsid w:val="6AD9782B"/>
    <w:rsid w:val="6B4078AA"/>
    <w:rsid w:val="6B777044"/>
    <w:rsid w:val="6CF3094C"/>
    <w:rsid w:val="6DC9002B"/>
    <w:rsid w:val="6DD8201C"/>
    <w:rsid w:val="6FA4765D"/>
    <w:rsid w:val="6FD76303"/>
    <w:rsid w:val="70E94540"/>
    <w:rsid w:val="72677E12"/>
    <w:rsid w:val="72EE0533"/>
    <w:rsid w:val="740F42BD"/>
    <w:rsid w:val="74117D71"/>
    <w:rsid w:val="745148D6"/>
    <w:rsid w:val="759D1CBC"/>
    <w:rsid w:val="77C11D73"/>
    <w:rsid w:val="7A163075"/>
    <w:rsid w:val="7BCB31C0"/>
    <w:rsid w:val="7E356F70"/>
    <w:rsid w:val="7EC14D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108</Words>
  <Characters>621</Characters>
  <Lines>5</Lines>
  <Paragraphs>1</Paragraphs>
  <TotalTime>2</TotalTime>
  <ScaleCrop>false</ScaleCrop>
  <LinksUpToDate>false</LinksUpToDate>
  <CharactersWithSpaces>728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2022-09-06T06:59:00Z</dcterms:created>
  <dc:creator>Windows 用户</dc:creator>
  <cp:lastModifiedBy>人才集团</cp:lastModifiedBy>
  <cp:lastPrinted>2023-01-04T01:37:00Z</cp:lastPrinted>
  <dcterms:modified xsi:type="dcterms:W3CDTF">2023-01-06T01:22:14Z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C94E9CA9BF46429C9EA5AAEF926FAADC</vt:lpwstr>
  </property>
</Properties>
</file>